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80" w:rsidRDefault="00AA4D80" w:rsidP="00AA4D80">
      <w:pPr>
        <w:shd w:val="clear" w:color="auto" w:fill="FFFFFF"/>
        <w:jc w:val="center"/>
        <w:outlineLvl w:val="3"/>
        <w:rPr>
          <w:rFonts w:ascii="Helvetica" w:eastAsia="Times New Roman" w:hAnsi="Helvetica" w:cs="Helvetica"/>
          <w:b/>
          <w:bCs/>
          <w:color w:val="002D42"/>
          <w:sz w:val="26"/>
          <w:szCs w:val="26"/>
          <w:lang w:eastAsia="en-CA"/>
        </w:rPr>
      </w:pPr>
      <w:r w:rsidRPr="0026092C">
        <w:rPr>
          <w:rFonts w:ascii="Helvetica" w:eastAsia="Times New Roman" w:hAnsi="Helvetica" w:cs="Helvetica"/>
          <w:b/>
          <w:bCs/>
          <w:color w:val="002D42"/>
          <w:sz w:val="26"/>
          <w:szCs w:val="26"/>
          <w:lang w:eastAsia="en-CA"/>
        </w:rPr>
        <w:t>Form 45-106F</w:t>
      </w:r>
      <w:r>
        <w:rPr>
          <w:rFonts w:ascii="Helvetica" w:eastAsia="Times New Roman" w:hAnsi="Helvetica" w:cs="Helvetica"/>
          <w:b/>
          <w:bCs/>
          <w:color w:val="002D42"/>
          <w:sz w:val="26"/>
          <w:szCs w:val="26"/>
          <w:lang w:eastAsia="en-CA"/>
        </w:rPr>
        <w:t>9</w:t>
      </w:r>
      <w:r w:rsidRPr="0026092C">
        <w:rPr>
          <w:rFonts w:ascii="Helvetica" w:eastAsia="Times New Roman" w:hAnsi="Helvetica" w:cs="Helvetica"/>
          <w:b/>
          <w:bCs/>
          <w:color w:val="002D42"/>
          <w:sz w:val="26"/>
          <w:szCs w:val="26"/>
          <w:lang w:eastAsia="en-CA"/>
        </w:rPr>
        <w:t xml:space="preserve"> </w:t>
      </w:r>
    </w:p>
    <w:p w:rsidR="00AA4D80" w:rsidRDefault="00AA4D80" w:rsidP="00AA4D80">
      <w:pPr>
        <w:shd w:val="clear" w:color="auto" w:fill="FFFFFF"/>
        <w:jc w:val="center"/>
        <w:outlineLvl w:val="3"/>
        <w:rPr>
          <w:rFonts w:ascii="Helvetica" w:eastAsia="Times New Roman" w:hAnsi="Helvetica" w:cs="Helvetica"/>
          <w:b/>
          <w:bCs/>
          <w:color w:val="002D42"/>
          <w:sz w:val="26"/>
          <w:szCs w:val="26"/>
          <w:lang w:eastAsia="en-CA"/>
        </w:rPr>
      </w:pPr>
      <w:r w:rsidRPr="0026092C">
        <w:rPr>
          <w:rFonts w:ascii="Helvetica" w:eastAsia="Times New Roman" w:hAnsi="Helvetica" w:cs="Helvetica"/>
          <w:b/>
          <w:bCs/>
          <w:color w:val="002D42"/>
          <w:sz w:val="26"/>
          <w:szCs w:val="26"/>
          <w:lang w:eastAsia="en-CA"/>
        </w:rPr>
        <w:t xml:space="preserve">Form for </w:t>
      </w:r>
      <w:r>
        <w:rPr>
          <w:rFonts w:ascii="Helvetica" w:eastAsia="Times New Roman" w:hAnsi="Helvetica" w:cs="Helvetica"/>
          <w:b/>
          <w:bCs/>
          <w:color w:val="002D42"/>
          <w:sz w:val="26"/>
          <w:szCs w:val="26"/>
          <w:lang w:eastAsia="en-CA"/>
        </w:rPr>
        <w:t>Individual Accredited</w:t>
      </w:r>
      <w:r w:rsidRPr="0026092C">
        <w:rPr>
          <w:rFonts w:ascii="Helvetica" w:eastAsia="Times New Roman" w:hAnsi="Helvetica" w:cs="Helvetica"/>
          <w:b/>
          <w:bCs/>
          <w:color w:val="002D42"/>
          <w:sz w:val="26"/>
          <w:szCs w:val="26"/>
          <w:lang w:eastAsia="en-CA"/>
        </w:rPr>
        <w:t xml:space="preserve"> Investors</w:t>
      </w:r>
    </w:p>
    <w:p w:rsidR="00AA4D80" w:rsidRPr="0026092C" w:rsidRDefault="00AA4D80" w:rsidP="00AA4D80">
      <w:pPr>
        <w:shd w:val="clear" w:color="auto" w:fill="FFFFFF"/>
        <w:jc w:val="center"/>
        <w:outlineLvl w:val="3"/>
        <w:rPr>
          <w:rFonts w:ascii="Helvetica" w:eastAsia="Times New Roman" w:hAnsi="Helvetica" w:cs="Helvetica"/>
          <w:b/>
          <w:bCs/>
          <w:color w:val="002D42"/>
          <w:sz w:val="26"/>
          <w:szCs w:val="26"/>
          <w:lang w:eastAsia="en-CA"/>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AA4D80" w:rsidRPr="00534273" w:rsidTr="00ED4748">
        <w:tc>
          <w:tcPr>
            <w:tcW w:w="7110" w:type="dxa"/>
            <w:shd w:val="clear" w:color="auto" w:fill="auto"/>
          </w:tcPr>
          <w:p w:rsidR="00AA4D80" w:rsidRPr="00534273" w:rsidRDefault="00AA4D80" w:rsidP="00ED4748">
            <w:pPr>
              <w:shd w:val="clear" w:color="auto" w:fill="FFFFFF"/>
              <w:spacing w:after="120" w:line="360" w:lineRule="atLeast"/>
              <w:jc w:val="center"/>
              <w:rPr>
                <w:rFonts w:ascii="Helvetica" w:eastAsia="Times New Roman" w:hAnsi="Helvetica" w:cs="Helvetica"/>
                <w:color w:val="333333"/>
                <w:sz w:val="32"/>
                <w:szCs w:val="32"/>
                <w:lang w:eastAsia="en-CA"/>
              </w:rPr>
            </w:pPr>
            <w:r w:rsidRPr="00534273">
              <w:rPr>
                <w:rFonts w:ascii="Helvetica" w:eastAsia="Times New Roman" w:hAnsi="Helvetica" w:cs="Helvetica"/>
                <w:b/>
                <w:bCs/>
                <w:color w:val="333333"/>
                <w:sz w:val="48"/>
                <w:szCs w:val="48"/>
                <w:lang w:eastAsia="en-CA"/>
              </w:rPr>
              <w:t>WARNING!</w:t>
            </w:r>
          </w:p>
          <w:p w:rsidR="00AA4D80" w:rsidRPr="00534273" w:rsidRDefault="00AA4D80" w:rsidP="00ED4748">
            <w:pPr>
              <w:shd w:val="clear" w:color="auto" w:fill="FFFFFF"/>
              <w:spacing w:after="300" w:line="360" w:lineRule="atLeast"/>
              <w:jc w:val="center"/>
              <w:rPr>
                <w:rFonts w:ascii="Helvetica" w:eastAsia="Times New Roman" w:hAnsi="Helvetica" w:cs="Helvetica"/>
                <w:color w:val="333333"/>
                <w:sz w:val="24"/>
                <w:szCs w:val="24"/>
                <w:lang w:eastAsia="en-CA"/>
              </w:rPr>
            </w:pPr>
            <w:r w:rsidRPr="00534273">
              <w:rPr>
                <w:rFonts w:ascii="Helvetica" w:eastAsia="Times New Roman" w:hAnsi="Helvetica" w:cs="Helvetica"/>
                <w:b/>
                <w:bCs/>
                <w:color w:val="333333"/>
                <w:sz w:val="24"/>
                <w:szCs w:val="24"/>
                <w:lang w:eastAsia="en-CA"/>
              </w:rPr>
              <w:t>This investment is risky. Don't invest unless you can afford to lose all the money you pay for this investment.</w:t>
            </w:r>
          </w:p>
        </w:tc>
      </w:tr>
    </w:tbl>
    <w:p w:rsidR="00AA4D80" w:rsidRPr="0026092C" w:rsidRDefault="00AA4D80" w:rsidP="00AA4D80">
      <w:pPr>
        <w:shd w:val="clear" w:color="auto" w:fill="FFFFFF"/>
        <w:rPr>
          <w:rFonts w:ascii="Helvetica" w:eastAsia="Times New Roman" w:hAnsi="Helvetica" w:cs="Helvetica"/>
          <w:color w:val="333333"/>
          <w:sz w:val="24"/>
          <w:szCs w:val="24"/>
          <w:lang w:eastAsia="en-CA"/>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5"/>
        <w:gridCol w:w="4305"/>
      </w:tblGrid>
      <w:tr w:rsidR="00AA4D80" w:rsidRPr="00940A99" w:rsidTr="00ED4748">
        <w:tc>
          <w:tcPr>
            <w:tcW w:w="0" w:type="auto"/>
            <w:gridSpan w:val="2"/>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SECTION 1 TO BE COMPLETED BY THE ISSUER</w:t>
            </w:r>
          </w:p>
        </w:tc>
      </w:tr>
      <w:tr w:rsidR="00AA4D80" w:rsidRPr="00940A99" w:rsidTr="00ED4748">
        <w:tc>
          <w:tcPr>
            <w:tcW w:w="0" w:type="auto"/>
            <w:gridSpan w:val="2"/>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1. About your investment</w:t>
            </w:r>
          </w:p>
        </w:tc>
      </w:tr>
      <w:tr w:rsidR="00AA4D80" w:rsidRPr="00940A99" w:rsidTr="00ED4748">
        <w:tc>
          <w:tcPr>
            <w:tcW w:w="6045" w:type="dxa"/>
            <w:shd w:val="clear" w:color="auto" w:fill="auto"/>
            <w:vAlign w:val="center"/>
            <w:hideMark/>
          </w:tcPr>
          <w:p w:rsidR="00AA4D80" w:rsidRPr="00940A99" w:rsidRDefault="00AA4D80" w:rsidP="000E3362">
            <w:pPr>
              <w:spacing w:after="120"/>
              <w:rPr>
                <w:rFonts w:eastAsia="Times New Roman"/>
                <w:b/>
                <w:szCs w:val="22"/>
                <w:lang w:eastAsia="en-CA"/>
              </w:rPr>
            </w:pPr>
            <w:r w:rsidRPr="00940A99">
              <w:rPr>
                <w:rFonts w:eastAsia="Times New Roman"/>
                <w:szCs w:val="22"/>
                <w:lang w:eastAsia="en-CA"/>
              </w:rPr>
              <w:t>Type of securities: </w:t>
            </w:r>
            <w:r w:rsidRPr="00940A99">
              <w:rPr>
                <w:rFonts w:eastAsia="Times New Roman"/>
                <w:i/>
                <w:iCs/>
                <w:szCs w:val="22"/>
                <w:lang w:eastAsia="en-CA"/>
              </w:rPr>
              <w:t xml:space="preserve">[Instruction: Include a short description, e.g., common shares.] </w:t>
            </w:r>
          </w:p>
        </w:tc>
        <w:tc>
          <w:tcPr>
            <w:tcW w:w="4305" w:type="dxa"/>
            <w:shd w:val="clear" w:color="auto" w:fill="auto"/>
            <w:vAlign w:val="center"/>
            <w:hideMark/>
          </w:tcPr>
          <w:p w:rsidR="00AA4D80" w:rsidRPr="00940A99" w:rsidRDefault="00AA4D80" w:rsidP="000E3362">
            <w:pPr>
              <w:spacing w:after="300"/>
              <w:rPr>
                <w:rFonts w:eastAsia="Times New Roman"/>
                <w:szCs w:val="22"/>
                <w:lang w:eastAsia="en-CA"/>
              </w:rPr>
            </w:pPr>
            <w:r w:rsidRPr="00940A99">
              <w:rPr>
                <w:rFonts w:eastAsia="Times New Roman"/>
                <w:szCs w:val="22"/>
                <w:lang w:eastAsia="en-CA"/>
              </w:rPr>
              <w:t xml:space="preserve">Issuer: </w:t>
            </w:r>
            <w:r w:rsidR="000E3362">
              <w:rPr>
                <w:rFonts w:eastAsia="Times New Roman"/>
                <w:b/>
                <w:szCs w:val="22"/>
                <w:lang w:eastAsia="en-CA"/>
              </w:rPr>
              <w:t>ISSUER NAME</w:t>
            </w:r>
          </w:p>
        </w:tc>
      </w:tr>
      <w:tr w:rsidR="00AA4D80" w:rsidRPr="00940A99" w:rsidTr="00ED4748">
        <w:tc>
          <w:tcPr>
            <w:tcW w:w="10350" w:type="dxa"/>
            <w:gridSpan w:val="2"/>
            <w:shd w:val="clear" w:color="auto" w:fill="auto"/>
            <w:vAlign w:val="center"/>
          </w:tcPr>
          <w:p w:rsidR="00AA4D80" w:rsidRDefault="00AA4D80" w:rsidP="00ED4748">
            <w:pPr>
              <w:spacing w:after="300"/>
              <w:rPr>
                <w:rFonts w:eastAsia="Times New Roman"/>
                <w:szCs w:val="22"/>
                <w:lang w:eastAsia="en-CA"/>
              </w:rPr>
            </w:pPr>
            <w:r>
              <w:rPr>
                <w:rFonts w:eastAsia="Times New Roman"/>
                <w:szCs w:val="22"/>
                <w:lang w:eastAsia="en-CA"/>
              </w:rPr>
              <w:t>Purchased from: [Instruction: Indicate whether securities are purchased from the issuer or a selling security holder.]</w:t>
            </w:r>
          </w:p>
          <w:p w:rsidR="00AA4D80" w:rsidRPr="00940A99" w:rsidRDefault="00AA4D80" w:rsidP="00ED4748">
            <w:pPr>
              <w:rPr>
                <w:rFonts w:eastAsia="Times New Roman"/>
                <w:szCs w:val="22"/>
                <w:lang w:eastAsia="en-CA"/>
              </w:rPr>
            </w:pPr>
          </w:p>
        </w:tc>
      </w:tr>
    </w:tbl>
    <w:p w:rsidR="00AA4D80" w:rsidRPr="00940A99" w:rsidRDefault="00AA4D80" w:rsidP="00AA4D80">
      <w:pPr>
        <w:rPr>
          <w:szCs w:val="2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47"/>
        <w:gridCol w:w="803"/>
      </w:tblGrid>
      <w:tr w:rsidR="00AA4D80" w:rsidRPr="00940A99" w:rsidTr="00ED4748">
        <w:tc>
          <w:tcPr>
            <w:tcW w:w="0" w:type="auto"/>
            <w:gridSpan w:val="2"/>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SECTIONS 2 TO 4 TO BE COMPLETED BY THE PURCHASER</w:t>
            </w:r>
          </w:p>
        </w:tc>
      </w:tr>
      <w:tr w:rsidR="00AA4D80" w:rsidRPr="00940A99" w:rsidTr="00ED4748">
        <w:tc>
          <w:tcPr>
            <w:tcW w:w="0" w:type="auto"/>
            <w:gridSpan w:val="2"/>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2. Risk acknowledgement</w:t>
            </w:r>
          </w:p>
        </w:tc>
      </w:tr>
      <w:tr w:rsidR="00AA4D80" w:rsidRPr="00940A99" w:rsidTr="00ED4748">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szCs w:val="22"/>
                <w:lang w:eastAsia="en-CA"/>
              </w:rPr>
              <w:t>This investment is risky. Initial that you understand that:</w:t>
            </w:r>
          </w:p>
        </w:tc>
        <w:tc>
          <w:tcPr>
            <w:tcW w:w="0" w:type="auto"/>
            <w:shd w:val="clear" w:color="auto" w:fill="auto"/>
            <w:vAlign w:val="center"/>
            <w:hideMark/>
          </w:tcPr>
          <w:p w:rsidR="00AA4D80" w:rsidRPr="00940A99" w:rsidRDefault="00AA4D80" w:rsidP="00ED4748">
            <w:pPr>
              <w:rPr>
                <w:rFonts w:eastAsia="Times New Roman"/>
                <w:b/>
                <w:bCs/>
                <w:szCs w:val="22"/>
                <w:lang w:eastAsia="en-CA"/>
              </w:rPr>
            </w:pPr>
            <w:r w:rsidRPr="00940A99">
              <w:rPr>
                <w:rFonts w:eastAsia="Times New Roman"/>
                <w:b/>
                <w:bCs/>
                <w:szCs w:val="22"/>
                <w:lang w:eastAsia="en-CA"/>
              </w:rPr>
              <w:t>Your initials</w:t>
            </w:r>
          </w:p>
          <w:p w:rsidR="00AA4D80" w:rsidRPr="00940A99" w:rsidRDefault="00AA4D80" w:rsidP="00ED4748">
            <w:pPr>
              <w:spacing w:after="300"/>
              <w:rPr>
                <w:rFonts w:eastAsia="Times New Roman"/>
                <w:szCs w:val="22"/>
                <w:lang w:eastAsia="en-CA"/>
              </w:rPr>
            </w:pPr>
          </w:p>
        </w:tc>
      </w:tr>
      <w:tr w:rsidR="00AA4D80" w:rsidRPr="00940A99" w:rsidTr="00ED4748">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Risk of loss --</w:t>
            </w:r>
            <w:r w:rsidRPr="00940A99">
              <w:rPr>
                <w:rFonts w:eastAsia="Times New Roman"/>
                <w:szCs w:val="22"/>
                <w:lang w:eastAsia="en-CA"/>
              </w:rPr>
              <w:t> You could lose your entire investment of $___________ .</w:t>
            </w:r>
            <w:r w:rsidRPr="00940A99">
              <w:rPr>
                <w:rFonts w:eastAsia="Times New Roman"/>
                <w:i/>
                <w:iCs/>
                <w:szCs w:val="22"/>
                <w:lang w:eastAsia="en-CA"/>
              </w:rPr>
              <w:t>[Instruction: Insert the total dollar amount of the investment.]</w:t>
            </w:r>
          </w:p>
        </w:tc>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szCs w:val="22"/>
                <w:lang w:eastAsia="en-CA"/>
              </w:rPr>
              <w:t> </w:t>
            </w:r>
          </w:p>
        </w:tc>
      </w:tr>
      <w:tr w:rsidR="00AA4D80" w:rsidRPr="00940A99" w:rsidTr="00ED4748">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Liquidity risk --</w:t>
            </w:r>
            <w:r w:rsidRPr="00940A99">
              <w:rPr>
                <w:rFonts w:eastAsia="Times New Roman"/>
                <w:szCs w:val="22"/>
                <w:lang w:eastAsia="en-CA"/>
              </w:rPr>
              <w:t> You may not be able to sell your investment quickly -- or at all.</w:t>
            </w:r>
          </w:p>
        </w:tc>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szCs w:val="22"/>
                <w:lang w:eastAsia="en-CA"/>
              </w:rPr>
              <w:t> </w:t>
            </w:r>
          </w:p>
        </w:tc>
      </w:tr>
      <w:tr w:rsidR="00AA4D80" w:rsidRPr="00940A99" w:rsidTr="00ED4748">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t>Lack of information --</w:t>
            </w:r>
            <w:r w:rsidRPr="00940A99">
              <w:rPr>
                <w:rFonts w:eastAsia="Times New Roman"/>
                <w:szCs w:val="22"/>
                <w:lang w:eastAsia="en-CA"/>
              </w:rPr>
              <w:t xml:space="preserve"> You may receive little or no information about your investment. </w:t>
            </w:r>
          </w:p>
        </w:tc>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szCs w:val="22"/>
                <w:lang w:eastAsia="en-CA"/>
              </w:rPr>
              <w:t> </w:t>
            </w:r>
          </w:p>
        </w:tc>
      </w:tr>
      <w:tr w:rsidR="00AA4D80" w:rsidRPr="00940A99" w:rsidTr="00ED4748">
        <w:tc>
          <w:tcPr>
            <w:tcW w:w="0" w:type="auto"/>
            <w:shd w:val="clear" w:color="auto" w:fill="auto"/>
            <w:vAlign w:val="center"/>
          </w:tcPr>
          <w:p w:rsidR="00AA4D80" w:rsidRPr="00940A99" w:rsidRDefault="00AA4D80" w:rsidP="00ED4748">
            <w:pPr>
              <w:spacing w:after="300"/>
              <w:rPr>
                <w:rFonts w:eastAsia="Times New Roman"/>
                <w:b/>
                <w:bCs/>
                <w:szCs w:val="22"/>
                <w:lang w:eastAsia="en-CA"/>
              </w:rPr>
            </w:pPr>
            <w:r w:rsidRPr="00940A99">
              <w:rPr>
                <w:rStyle w:val="Strong"/>
                <w:color w:val="333333"/>
                <w:szCs w:val="22"/>
                <w:shd w:val="clear" w:color="auto" w:fill="FFFFFF"/>
              </w:rPr>
              <w:t>Lack of advice --</w:t>
            </w:r>
            <w:r w:rsidRPr="00940A99">
              <w:rPr>
                <w:rStyle w:val="apple-converted-space"/>
                <w:color w:val="333333"/>
                <w:szCs w:val="22"/>
                <w:shd w:val="clear" w:color="auto" w:fill="FFFFFF"/>
              </w:rPr>
              <w:t> </w:t>
            </w:r>
            <w:r w:rsidRPr="00940A99">
              <w:rPr>
                <w:color w:val="333333"/>
                <w:szCs w:val="22"/>
                <w:shd w:val="clear" w:color="auto" w:fill="FFFFFF"/>
              </w:rPr>
              <w:t>You will not receive advice from the salesperson about whether this investment is suitable for you unless the salesperson is registered. The salesperson is the person who meets with, or provides information to, you about making this investment. To check whether the salesperson is registered, go to</w:t>
            </w:r>
            <w:r w:rsidRPr="00940A99">
              <w:rPr>
                <w:rStyle w:val="apple-converted-space"/>
                <w:color w:val="333333"/>
                <w:szCs w:val="22"/>
                <w:shd w:val="clear" w:color="auto" w:fill="FFFFFF"/>
              </w:rPr>
              <w:t> </w:t>
            </w:r>
            <w:r w:rsidRPr="00940A99">
              <w:rPr>
                <w:color w:val="333333"/>
                <w:szCs w:val="22"/>
                <w:u w:val="single"/>
                <w:shd w:val="clear" w:color="auto" w:fill="FFFFFF"/>
              </w:rPr>
              <w:t>www.aretheyregistered.ca</w:t>
            </w:r>
            <w:r w:rsidRPr="00940A99">
              <w:rPr>
                <w:color w:val="333333"/>
                <w:szCs w:val="22"/>
                <w:shd w:val="clear" w:color="auto" w:fill="FFFFFF"/>
              </w:rPr>
              <w:t>.</w:t>
            </w:r>
          </w:p>
        </w:tc>
        <w:tc>
          <w:tcPr>
            <w:tcW w:w="0" w:type="auto"/>
            <w:shd w:val="clear" w:color="auto" w:fill="auto"/>
            <w:vAlign w:val="center"/>
          </w:tcPr>
          <w:p w:rsidR="00AA4D80" w:rsidRPr="00940A99" w:rsidRDefault="00AA4D80" w:rsidP="00ED4748">
            <w:pPr>
              <w:spacing w:after="300"/>
              <w:rPr>
                <w:rFonts w:eastAsia="Times New Roman"/>
                <w:szCs w:val="22"/>
                <w:lang w:eastAsia="en-CA"/>
              </w:rPr>
            </w:pPr>
          </w:p>
        </w:tc>
      </w:tr>
    </w:tbl>
    <w:p w:rsidR="00AA4D80" w:rsidRPr="00940A99" w:rsidRDefault="00AA4D80" w:rsidP="00AA4D80">
      <w:pPr>
        <w:rPr>
          <w:szCs w:val="22"/>
        </w:rPr>
      </w:pPr>
      <w:r w:rsidRPr="00940A99">
        <w:rPr>
          <w:szCs w:val="22"/>
        </w:rPr>
        <w:br w:type="page"/>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40"/>
        <w:gridCol w:w="810"/>
      </w:tblGrid>
      <w:tr w:rsidR="00AA4D80" w:rsidRPr="00940A99" w:rsidTr="00ED4748">
        <w:tc>
          <w:tcPr>
            <w:tcW w:w="0" w:type="auto"/>
            <w:gridSpan w:val="2"/>
            <w:shd w:val="clear" w:color="auto" w:fill="auto"/>
            <w:vAlign w:val="center"/>
            <w:hideMark/>
          </w:tcPr>
          <w:p w:rsidR="00AA4D80" w:rsidRPr="00940A99" w:rsidRDefault="00AA4D80" w:rsidP="00ED4748">
            <w:pPr>
              <w:spacing w:after="300"/>
              <w:rPr>
                <w:rFonts w:eastAsia="Times New Roman"/>
                <w:szCs w:val="22"/>
                <w:lang w:eastAsia="en-CA"/>
              </w:rPr>
            </w:pPr>
            <w:r w:rsidRPr="00940A99">
              <w:rPr>
                <w:rFonts w:eastAsia="Times New Roman"/>
                <w:b/>
                <w:bCs/>
                <w:szCs w:val="22"/>
                <w:lang w:eastAsia="en-CA"/>
              </w:rPr>
              <w:lastRenderedPageBreak/>
              <w:t>3. Accredited investor status</w:t>
            </w:r>
          </w:p>
        </w:tc>
      </w:tr>
      <w:tr w:rsidR="00AA4D80" w:rsidRPr="00940A99" w:rsidTr="00ED4748">
        <w:tc>
          <w:tcPr>
            <w:tcW w:w="0" w:type="auto"/>
            <w:shd w:val="clear" w:color="auto" w:fill="auto"/>
            <w:vAlign w:val="center"/>
            <w:hideMark/>
          </w:tcPr>
          <w:p w:rsidR="00AA4D80" w:rsidRPr="00940A99" w:rsidRDefault="00AA4D80" w:rsidP="00ED4748">
            <w:pPr>
              <w:spacing w:after="300"/>
              <w:rPr>
                <w:rFonts w:eastAsia="Times New Roman"/>
                <w:szCs w:val="22"/>
                <w:lang w:eastAsia="en-CA"/>
              </w:rPr>
            </w:pPr>
            <w:r w:rsidRPr="00940A99">
              <w:rPr>
                <w:color w:val="333333"/>
                <w:szCs w:val="22"/>
                <w:shd w:val="clear" w:color="auto" w:fill="FFFFFF"/>
              </w:rPr>
              <w:t>You must meet at least</w:t>
            </w:r>
            <w:r w:rsidRPr="00940A99">
              <w:rPr>
                <w:rStyle w:val="apple-converted-space"/>
                <w:color w:val="333333"/>
                <w:szCs w:val="22"/>
                <w:shd w:val="clear" w:color="auto" w:fill="FFFFFF"/>
              </w:rPr>
              <w:t> </w:t>
            </w:r>
            <w:r w:rsidRPr="00940A99">
              <w:rPr>
                <w:rStyle w:val="Strong"/>
                <w:color w:val="333333"/>
                <w:szCs w:val="22"/>
                <w:shd w:val="clear" w:color="auto" w:fill="FFFFFF"/>
              </w:rPr>
              <w:t>one</w:t>
            </w:r>
            <w:r w:rsidRPr="00940A99">
              <w:rPr>
                <w:rStyle w:val="apple-converted-space"/>
                <w:color w:val="333333"/>
                <w:szCs w:val="22"/>
                <w:shd w:val="clear" w:color="auto" w:fill="FFFFFF"/>
              </w:rPr>
              <w:t> </w:t>
            </w:r>
            <w:r w:rsidRPr="00940A99">
              <w:rPr>
                <w:color w:val="333333"/>
                <w:szCs w:val="22"/>
                <w:shd w:val="clear" w:color="auto" w:fill="FFFFFF"/>
              </w:rPr>
              <w:t>of the following criteria to be able to make this investment. Initial the statement that applies to you. (You may initial more than one statement.) The person identified in section 6 is responsible for ensuring that you meet the definition of accredited investor. That person, or the salesperson identified in section 5, can help you if you have questions about whether you meet these criteria.</w:t>
            </w:r>
          </w:p>
        </w:tc>
        <w:tc>
          <w:tcPr>
            <w:tcW w:w="0" w:type="auto"/>
            <w:shd w:val="clear" w:color="auto" w:fill="auto"/>
            <w:vAlign w:val="center"/>
            <w:hideMark/>
          </w:tcPr>
          <w:p w:rsidR="00AA4D80" w:rsidRPr="00940A99" w:rsidRDefault="00AA4D80" w:rsidP="00ED4748">
            <w:pPr>
              <w:spacing w:after="480"/>
              <w:rPr>
                <w:rFonts w:eastAsia="Times New Roman"/>
                <w:szCs w:val="22"/>
                <w:lang w:eastAsia="en-CA"/>
              </w:rPr>
            </w:pPr>
            <w:r w:rsidRPr="00940A99">
              <w:rPr>
                <w:rFonts w:eastAsia="Times New Roman"/>
                <w:b/>
                <w:bCs/>
                <w:szCs w:val="22"/>
                <w:lang w:eastAsia="en-CA"/>
              </w:rPr>
              <w:t>Your initials</w:t>
            </w:r>
          </w:p>
        </w:tc>
      </w:tr>
      <w:tr w:rsidR="00AA4D80" w:rsidRPr="0026092C" w:rsidTr="00ED4748">
        <w:tc>
          <w:tcPr>
            <w:tcW w:w="0" w:type="auto"/>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9510"/>
            </w:tblGrid>
            <w:tr w:rsidR="00AA4D80" w:rsidRPr="00F05FAB" w:rsidTr="00ED4748">
              <w:trPr>
                <w:trHeight w:val="374"/>
              </w:trPr>
              <w:tc>
                <w:tcPr>
                  <w:tcW w:w="0" w:type="auto"/>
                  <w:tcBorders>
                    <w:top w:val="nil"/>
                    <w:left w:val="nil"/>
                    <w:bottom w:val="single" w:sz="4" w:space="0" w:color="auto"/>
                    <w:right w:val="nil"/>
                  </w:tcBorders>
                </w:tcPr>
                <w:p w:rsidR="00AA4D80" w:rsidRPr="00F05FAB" w:rsidRDefault="00AA4D80" w:rsidP="00AA4D80">
                  <w:pPr>
                    <w:pStyle w:val="Default"/>
                    <w:numPr>
                      <w:ilvl w:val="0"/>
                      <w:numId w:val="3"/>
                    </w:numPr>
                    <w:spacing w:after="120"/>
                    <w:rPr>
                      <w:rFonts w:ascii="Times New Roman" w:hAnsi="Times New Roman" w:cs="Times New Roman"/>
                      <w:sz w:val="22"/>
                      <w:szCs w:val="22"/>
                    </w:rPr>
                  </w:pPr>
                  <w:r w:rsidRPr="00F05FAB">
                    <w:rPr>
                      <w:rFonts w:ascii="Times New Roman" w:hAnsi="Times New Roman" w:cs="Times New Roman"/>
                      <w:sz w:val="22"/>
                      <w:szCs w:val="22"/>
                    </w:rPr>
                    <w:t xml:space="preserve">Your net income before taxes was more than $200,000 in each of the 2 most recent calendar years, and you expect it to be more than $200,000 in the current calendar year. (You can find your net income before taxes on your personal income tax return.) </w:t>
                  </w:r>
                </w:p>
              </w:tc>
            </w:tr>
            <w:tr w:rsidR="00AA4D80" w:rsidRPr="00F05FAB" w:rsidTr="00ED4748">
              <w:trPr>
                <w:trHeight w:val="373"/>
              </w:trPr>
              <w:tc>
                <w:tcPr>
                  <w:tcW w:w="0" w:type="auto"/>
                  <w:tcBorders>
                    <w:top w:val="single" w:sz="4" w:space="0" w:color="auto"/>
                    <w:left w:val="nil"/>
                    <w:bottom w:val="single" w:sz="4" w:space="0" w:color="auto"/>
                    <w:right w:val="nil"/>
                  </w:tcBorders>
                </w:tcPr>
                <w:p w:rsidR="00AA4D80" w:rsidRPr="00F05FAB" w:rsidRDefault="00AA4D80" w:rsidP="00AA4D80">
                  <w:pPr>
                    <w:pStyle w:val="Default"/>
                    <w:numPr>
                      <w:ilvl w:val="0"/>
                      <w:numId w:val="2"/>
                    </w:numPr>
                    <w:spacing w:after="120"/>
                    <w:rPr>
                      <w:rFonts w:ascii="Times New Roman" w:hAnsi="Times New Roman" w:cs="Times New Roman"/>
                      <w:sz w:val="22"/>
                      <w:szCs w:val="22"/>
                    </w:rPr>
                  </w:pPr>
                  <w:r w:rsidRPr="00F05FAB">
                    <w:rPr>
                      <w:rFonts w:ascii="Times New Roman" w:hAnsi="Times New Roman" w:cs="Times New Roman"/>
                      <w:sz w:val="22"/>
                      <w:szCs w:val="22"/>
                    </w:rPr>
                    <w:t xml:space="preserve">Your net income before taxes combined with your spouse’s was more than $300,000 in each of the 2 most recent calendar years, and you expect your combined net income before taxes to be more than $300,000 in the current calendar year. </w:t>
                  </w:r>
                </w:p>
              </w:tc>
            </w:tr>
            <w:tr w:rsidR="00AA4D80" w:rsidRPr="00F05FAB" w:rsidTr="00ED4748">
              <w:trPr>
                <w:trHeight w:val="251"/>
              </w:trPr>
              <w:tc>
                <w:tcPr>
                  <w:tcW w:w="0" w:type="auto"/>
                  <w:tcBorders>
                    <w:top w:val="single" w:sz="4" w:space="0" w:color="auto"/>
                    <w:left w:val="nil"/>
                    <w:bottom w:val="nil"/>
                    <w:right w:val="nil"/>
                  </w:tcBorders>
                </w:tcPr>
                <w:p w:rsidR="00AA4D80" w:rsidRPr="00F05FAB" w:rsidRDefault="00AA4D80" w:rsidP="00AA4D80">
                  <w:pPr>
                    <w:pStyle w:val="Default"/>
                    <w:numPr>
                      <w:ilvl w:val="0"/>
                      <w:numId w:val="2"/>
                    </w:numPr>
                    <w:spacing w:after="120"/>
                    <w:rPr>
                      <w:rFonts w:ascii="Times New Roman" w:hAnsi="Times New Roman" w:cs="Times New Roman"/>
                      <w:sz w:val="22"/>
                      <w:szCs w:val="22"/>
                    </w:rPr>
                  </w:pPr>
                  <w:r w:rsidRPr="00F05FAB">
                    <w:rPr>
                      <w:rFonts w:ascii="Times New Roman" w:hAnsi="Times New Roman" w:cs="Times New Roman"/>
                      <w:sz w:val="22"/>
                      <w:szCs w:val="22"/>
                    </w:rPr>
                    <w:t xml:space="preserve">Either alone or with your spouse, you own more than $1 million in cash and securities, after subtracting any debt related to the cash and securities. </w:t>
                  </w:r>
                </w:p>
              </w:tc>
            </w:tr>
            <w:tr w:rsidR="00AA4D80" w:rsidRPr="00F05FAB" w:rsidTr="00ED4748">
              <w:trPr>
                <w:trHeight w:val="253"/>
              </w:trPr>
              <w:tc>
                <w:tcPr>
                  <w:tcW w:w="0" w:type="auto"/>
                  <w:tcBorders>
                    <w:top w:val="nil"/>
                  </w:tcBorders>
                </w:tcPr>
                <w:p w:rsidR="00AA4D80" w:rsidRPr="00F05FAB" w:rsidRDefault="00AA4D80" w:rsidP="00AA4D80">
                  <w:pPr>
                    <w:pStyle w:val="Default"/>
                    <w:numPr>
                      <w:ilvl w:val="0"/>
                      <w:numId w:val="2"/>
                    </w:numPr>
                    <w:spacing w:after="120"/>
                    <w:rPr>
                      <w:rFonts w:ascii="Times New Roman" w:hAnsi="Times New Roman" w:cs="Times New Roman"/>
                      <w:sz w:val="22"/>
                      <w:szCs w:val="22"/>
                    </w:rPr>
                  </w:pPr>
                  <w:r w:rsidRPr="00F05FAB">
                    <w:rPr>
                      <w:rFonts w:ascii="Times New Roman" w:hAnsi="Times New Roman" w:cs="Times New Roman"/>
                      <w:sz w:val="22"/>
                      <w:szCs w:val="22"/>
                    </w:rPr>
                    <w:t xml:space="preserve">Either alone or with your spouse, you have net assets worth more than $5 million. (Your net assets are your total assets (including real estate) minus your total debt.) </w:t>
                  </w:r>
                </w:p>
              </w:tc>
            </w:tr>
          </w:tbl>
          <w:p w:rsidR="00AA4D80" w:rsidRPr="00F05FAB" w:rsidRDefault="00AA4D80" w:rsidP="00ED4748">
            <w:pPr>
              <w:rPr>
                <w:szCs w:val="22"/>
              </w:rPr>
            </w:pPr>
          </w:p>
        </w:tc>
        <w:tc>
          <w:tcPr>
            <w:tcW w:w="0" w:type="auto"/>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 </w:t>
            </w:r>
          </w:p>
        </w:tc>
      </w:tr>
    </w:tbl>
    <w:p w:rsidR="00AA4D80" w:rsidRDefault="00AA4D80" w:rsidP="00AA4D80"/>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7"/>
        <w:gridCol w:w="289"/>
        <w:gridCol w:w="4190"/>
        <w:gridCol w:w="4818"/>
        <w:gridCol w:w="36"/>
      </w:tblGrid>
      <w:tr w:rsidR="00AA4D80" w:rsidRPr="0026092C" w:rsidTr="00ED4748">
        <w:tc>
          <w:tcPr>
            <w:tcW w:w="0" w:type="auto"/>
            <w:gridSpan w:val="5"/>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b/>
                <w:bCs/>
                <w:sz w:val="24"/>
                <w:szCs w:val="24"/>
                <w:lang w:eastAsia="en-CA"/>
              </w:rPr>
              <w:t>4. Your name and signature</w:t>
            </w:r>
          </w:p>
        </w:tc>
      </w:tr>
      <w:tr w:rsidR="00AA4D80" w:rsidRPr="0026092C" w:rsidTr="00ED4748">
        <w:tc>
          <w:tcPr>
            <w:tcW w:w="0" w:type="auto"/>
            <w:gridSpan w:val="5"/>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 xml:space="preserve">By signing this form, you confirm that you have read this form and you understand the risks of making this investment as identified in this form. </w:t>
            </w:r>
          </w:p>
        </w:tc>
      </w:tr>
      <w:tr w:rsidR="00AA4D80" w:rsidRPr="0026092C" w:rsidTr="00ED4748">
        <w:tc>
          <w:tcPr>
            <w:tcW w:w="0" w:type="auto"/>
            <w:gridSpan w:val="5"/>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First and last name (please print)</w:t>
            </w:r>
            <w:r w:rsidRPr="0026092C">
              <w:rPr>
                <w:rFonts w:eastAsia="Times New Roman"/>
                <w:b/>
                <w:bCs/>
                <w:sz w:val="24"/>
                <w:szCs w:val="24"/>
                <w:lang w:eastAsia="en-CA"/>
              </w:rPr>
              <w:t>:</w:t>
            </w:r>
          </w:p>
        </w:tc>
      </w:tr>
      <w:tr w:rsidR="00AA4D80" w:rsidRPr="0026092C" w:rsidTr="00ED4748">
        <w:tc>
          <w:tcPr>
            <w:tcW w:w="0" w:type="auto"/>
            <w:tcBorders>
              <w:right w:val="nil"/>
            </w:tcBorders>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Signature:</w:t>
            </w:r>
          </w:p>
        </w:tc>
        <w:tc>
          <w:tcPr>
            <w:tcW w:w="285" w:type="dxa"/>
            <w:tcBorders>
              <w:left w:val="nil"/>
              <w:right w:val="nil"/>
            </w:tcBorders>
            <w:shd w:val="clear" w:color="auto" w:fill="auto"/>
            <w:vAlign w:val="center"/>
            <w:hideMark/>
          </w:tcPr>
          <w:p w:rsidR="00AA4D80" w:rsidRPr="0026092C" w:rsidRDefault="00AA4D80" w:rsidP="00ED4748">
            <w:pPr>
              <w:spacing w:after="300"/>
              <w:rPr>
                <w:rFonts w:eastAsia="Times New Roman"/>
                <w:sz w:val="24"/>
                <w:szCs w:val="24"/>
                <w:lang w:eastAsia="en-CA"/>
              </w:rPr>
            </w:pPr>
          </w:p>
        </w:tc>
        <w:tc>
          <w:tcPr>
            <w:tcW w:w="4257" w:type="dxa"/>
            <w:tcBorders>
              <w:left w:val="nil"/>
            </w:tcBorders>
            <w:shd w:val="clear" w:color="auto" w:fill="auto"/>
            <w:vAlign w:val="center"/>
          </w:tcPr>
          <w:p w:rsidR="00AA4D80" w:rsidRPr="0026092C" w:rsidRDefault="00AA4D80" w:rsidP="00ED4748">
            <w:pPr>
              <w:spacing w:after="300"/>
              <w:rPr>
                <w:rFonts w:eastAsia="Times New Roman"/>
                <w:sz w:val="24"/>
                <w:szCs w:val="24"/>
                <w:lang w:eastAsia="en-CA"/>
              </w:rPr>
            </w:pPr>
          </w:p>
        </w:tc>
        <w:tc>
          <w:tcPr>
            <w:tcW w:w="4755" w:type="dxa"/>
            <w:shd w:val="clear" w:color="auto" w:fill="auto"/>
            <w:vAlign w:val="center"/>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Date:</w:t>
            </w:r>
          </w:p>
        </w:tc>
        <w:tc>
          <w:tcPr>
            <w:tcW w:w="0" w:type="auto"/>
            <w:shd w:val="clear" w:color="auto" w:fill="auto"/>
            <w:vAlign w:val="center"/>
          </w:tcPr>
          <w:p w:rsidR="00AA4D80" w:rsidRPr="0026092C" w:rsidRDefault="00AA4D80" w:rsidP="00ED4748">
            <w:pPr>
              <w:spacing w:after="300"/>
              <w:rPr>
                <w:rFonts w:eastAsia="Times New Roman"/>
                <w:sz w:val="24"/>
                <w:szCs w:val="24"/>
                <w:lang w:eastAsia="en-CA"/>
              </w:rPr>
            </w:pPr>
          </w:p>
        </w:tc>
      </w:tr>
    </w:tbl>
    <w:p w:rsidR="00AA4D80" w:rsidRDefault="00AA4D80" w:rsidP="00AA4D80"/>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35"/>
        <w:gridCol w:w="2215"/>
      </w:tblGrid>
      <w:tr w:rsidR="00AA4D80" w:rsidRPr="0026092C" w:rsidTr="00ED4748">
        <w:tc>
          <w:tcPr>
            <w:tcW w:w="0" w:type="auto"/>
            <w:gridSpan w:val="2"/>
            <w:shd w:val="clear" w:color="auto" w:fill="auto"/>
            <w:vAlign w:val="center"/>
            <w:hideMark/>
          </w:tcPr>
          <w:p w:rsidR="00AA4D80" w:rsidRPr="0026092C" w:rsidRDefault="00AA4D80" w:rsidP="00ED4748">
            <w:pPr>
              <w:spacing w:after="300"/>
              <w:rPr>
                <w:rFonts w:eastAsia="Times New Roman"/>
                <w:sz w:val="24"/>
                <w:szCs w:val="24"/>
                <w:lang w:eastAsia="en-CA"/>
              </w:rPr>
            </w:pPr>
            <w:r>
              <w:br w:type="page"/>
            </w:r>
            <w:r w:rsidRPr="0026092C">
              <w:rPr>
                <w:rFonts w:eastAsia="Times New Roman"/>
                <w:b/>
                <w:bCs/>
                <w:sz w:val="24"/>
                <w:szCs w:val="24"/>
                <w:lang w:eastAsia="en-CA"/>
              </w:rPr>
              <w:t xml:space="preserve">SECTION 5 TO BE COMPLETED BY </w:t>
            </w:r>
            <w:r>
              <w:rPr>
                <w:rFonts w:eastAsia="Times New Roman"/>
                <w:b/>
                <w:bCs/>
                <w:sz w:val="24"/>
                <w:szCs w:val="24"/>
                <w:lang w:eastAsia="en-CA"/>
              </w:rPr>
              <w:t>THE SALES</w:t>
            </w:r>
            <w:r w:rsidRPr="0026092C">
              <w:rPr>
                <w:rFonts w:eastAsia="Times New Roman"/>
                <w:b/>
                <w:bCs/>
                <w:sz w:val="24"/>
                <w:szCs w:val="24"/>
                <w:lang w:eastAsia="en-CA"/>
              </w:rPr>
              <w:t xml:space="preserve">PERSON </w:t>
            </w:r>
          </w:p>
        </w:tc>
      </w:tr>
      <w:tr w:rsidR="00AA4D80" w:rsidRPr="0026092C" w:rsidTr="00ED4748">
        <w:tc>
          <w:tcPr>
            <w:tcW w:w="0" w:type="auto"/>
            <w:gridSpan w:val="2"/>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b/>
                <w:bCs/>
                <w:sz w:val="24"/>
                <w:szCs w:val="24"/>
                <w:lang w:eastAsia="en-CA"/>
              </w:rPr>
              <w:t xml:space="preserve">5. </w:t>
            </w:r>
            <w:r>
              <w:rPr>
                <w:rFonts w:eastAsia="Times New Roman"/>
                <w:b/>
                <w:bCs/>
                <w:sz w:val="24"/>
                <w:szCs w:val="24"/>
                <w:lang w:eastAsia="en-CA"/>
              </w:rPr>
              <w:t>Salesperson information</w:t>
            </w:r>
          </w:p>
        </w:tc>
      </w:tr>
      <w:tr w:rsidR="00AA4D80" w:rsidRPr="0026092C" w:rsidTr="00ED4748">
        <w:tc>
          <w:tcPr>
            <w:tcW w:w="0" w:type="auto"/>
            <w:gridSpan w:val="2"/>
            <w:shd w:val="clear" w:color="auto" w:fill="auto"/>
            <w:vAlign w:val="center"/>
            <w:hideMark/>
          </w:tcPr>
          <w:p w:rsidR="00AA4D80" w:rsidRDefault="00AA4D80" w:rsidP="00ED4748">
            <w:pPr>
              <w:pStyle w:val="Default"/>
              <w:rPr>
                <w:rFonts w:ascii="Times New Roman" w:hAnsi="Times New Roman" w:cs="Times New Roman"/>
                <w:i/>
                <w:iCs/>
                <w:sz w:val="22"/>
                <w:szCs w:val="22"/>
              </w:rPr>
            </w:pPr>
            <w:r w:rsidRPr="00F05FAB">
              <w:rPr>
                <w:rFonts w:ascii="Times New Roman" w:hAnsi="Times New Roman" w:cs="Times New Roman"/>
                <w:i/>
                <w:iCs/>
                <w:sz w:val="22"/>
                <w:szCs w:val="22"/>
              </w:rPr>
              <w:t xml:space="preserve">[Instruction: The salesperson is the person who meets with, or provides information to, the purchaser with respect to making this investment. That could include a representative of the issuer or selling security holder, a registrant or a person who is exempt from the registration requirement.] </w:t>
            </w:r>
          </w:p>
          <w:p w:rsidR="00AA4D80" w:rsidRPr="0026092C" w:rsidRDefault="00AA4D80" w:rsidP="00ED4748">
            <w:pPr>
              <w:pStyle w:val="Default"/>
              <w:rPr>
                <w:rFonts w:ascii="Times New Roman" w:hAnsi="Times New Roman" w:cs="Times New Roman"/>
                <w:i/>
                <w:sz w:val="22"/>
                <w:szCs w:val="22"/>
              </w:rPr>
            </w:pPr>
          </w:p>
        </w:tc>
      </w:tr>
      <w:tr w:rsidR="00AA4D80" w:rsidRPr="0026092C" w:rsidTr="00ED4748">
        <w:tc>
          <w:tcPr>
            <w:tcW w:w="0" w:type="auto"/>
            <w:gridSpan w:val="2"/>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 xml:space="preserve">First and last name of </w:t>
            </w:r>
            <w:r>
              <w:rPr>
                <w:rFonts w:eastAsia="Times New Roman"/>
                <w:sz w:val="24"/>
                <w:szCs w:val="24"/>
                <w:lang w:eastAsia="en-CA"/>
              </w:rPr>
              <w:t>sales</w:t>
            </w:r>
            <w:r w:rsidRPr="0026092C">
              <w:rPr>
                <w:rFonts w:eastAsia="Times New Roman"/>
                <w:sz w:val="24"/>
                <w:szCs w:val="24"/>
                <w:lang w:eastAsia="en-CA"/>
              </w:rPr>
              <w:t>person </w:t>
            </w:r>
            <w:r w:rsidRPr="0026092C">
              <w:rPr>
                <w:rFonts w:eastAsia="Times New Roman"/>
                <w:i/>
                <w:iCs/>
                <w:sz w:val="24"/>
                <w:szCs w:val="24"/>
                <w:lang w:eastAsia="en-CA"/>
              </w:rPr>
              <w:t>[please print]</w:t>
            </w:r>
            <w:r w:rsidRPr="0026092C">
              <w:rPr>
                <w:rFonts w:eastAsia="Times New Roman"/>
                <w:sz w:val="24"/>
                <w:szCs w:val="24"/>
                <w:lang w:eastAsia="en-CA"/>
              </w:rPr>
              <w:t>:</w:t>
            </w:r>
          </w:p>
        </w:tc>
      </w:tr>
      <w:tr w:rsidR="00AA4D80" w:rsidRPr="0026092C" w:rsidTr="00ED4748">
        <w:tc>
          <w:tcPr>
            <w:tcW w:w="0" w:type="auto"/>
            <w:tcBorders>
              <w:bottom w:val="single" w:sz="4" w:space="0" w:color="auto"/>
            </w:tcBorders>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Telephone:</w:t>
            </w:r>
          </w:p>
        </w:tc>
        <w:tc>
          <w:tcPr>
            <w:tcW w:w="0" w:type="auto"/>
            <w:tcBorders>
              <w:bottom w:val="single" w:sz="4" w:space="0" w:color="auto"/>
            </w:tcBorders>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sz w:val="24"/>
                <w:szCs w:val="24"/>
                <w:lang w:eastAsia="en-CA"/>
              </w:rPr>
              <w:t>Email:</w:t>
            </w:r>
          </w:p>
        </w:tc>
      </w:tr>
      <w:tr w:rsidR="00AA4D80" w:rsidRPr="0026092C" w:rsidTr="00ED4748">
        <w:tc>
          <w:tcPr>
            <w:tcW w:w="0" w:type="auto"/>
            <w:tcBorders>
              <w:right w:val="nil"/>
            </w:tcBorders>
            <w:shd w:val="clear" w:color="auto" w:fill="auto"/>
            <w:vAlign w:val="center"/>
            <w:hideMark/>
          </w:tcPr>
          <w:p w:rsidR="00AA4D80" w:rsidRPr="0026092C" w:rsidRDefault="00AA4D80" w:rsidP="00ED4748">
            <w:pPr>
              <w:spacing w:after="300"/>
              <w:rPr>
                <w:rFonts w:eastAsia="Times New Roman"/>
                <w:sz w:val="24"/>
                <w:szCs w:val="24"/>
                <w:lang w:eastAsia="en-CA"/>
              </w:rPr>
            </w:pPr>
            <w:r>
              <w:rPr>
                <w:rFonts w:eastAsia="Times New Roman"/>
                <w:sz w:val="24"/>
                <w:szCs w:val="24"/>
                <w:lang w:eastAsia="en-CA"/>
              </w:rPr>
              <w:t>Name of firm (if registered):</w:t>
            </w:r>
          </w:p>
        </w:tc>
        <w:tc>
          <w:tcPr>
            <w:tcW w:w="0" w:type="auto"/>
            <w:tcBorders>
              <w:left w:val="nil"/>
            </w:tcBorders>
            <w:shd w:val="clear" w:color="auto" w:fill="auto"/>
            <w:vAlign w:val="center"/>
            <w:hideMark/>
          </w:tcPr>
          <w:p w:rsidR="00AA4D80" w:rsidRPr="0026092C" w:rsidRDefault="00AA4D80" w:rsidP="00ED4748">
            <w:pPr>
              <w:spacing w:after="300"/>
              <w:rPr>
                <w:rFonts w:eastAsia="Times New Roman"/>
                <w:sz w:val="24"/>
                <w:szCs w:val="24"/>
                <w:lang w:eastAsia="en-CA"/>
              </w:rPr>
            </w:pPr>
          </w:p>
        </w:tc>
      </w:tr>
    </w:tbl>
    <w:p w:rsidR="00AA4D80" w:rsidRDefault="00AA4D80" w:rsidP="00AA4D80">
      <w:r>
        <w:br w:type="page"/>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50"/>
      </w:tblGrid>
      <w:tr w:rsidR="00AA4D80" w:rsidRPr="0026092C" w:rsidTr="00ED4748">
        <w:tc>
          <w:tcPr>
            <w:tcW w:w="10350" w:type="dxa"/>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b/>
                <w:bCs/>
                <w:sz w:val="24"/>
                <w:szCs w:val="24"/>
                <w:lang w:eastAsia="en-CA"/>
              </w:rPr>
              <w:lastRenderedPageBreak/>
              <w:t>SECTION 6 TO BE COMPLETED BY THE ISSUER</w:t>
            </w:r>
            <w:r>
              <w:rPr>
                <w:rFonts w:eastAsia="Times New Roman"/>
                <w:b/>
                <w:bCs/>
                <w:sz w:val="24"/>
                <w:szCs w:val="24"/>
                <w:lang w:eastAsia="en-CA"/>
              </w:rPr>
              <w:t xml:space="preserve"> OR </w:t>
            </w:r>
            <w:del w:id="0" w:author="PTuovi" w:date="2015-05-01T22:28:00Z">
              <w:r>
                <w:rPr>
                  <w:rFonts w:eastAsia="Times New Roman"/>
                  <w:b/>
                  <w:bCs/>
                  <w:sz w:val="24"/>
                  <w:szCs w:val="24"/>
                  <w:lang w:eastAsia="en-CA"/>
                </w:rPr>
                <w:delText>SELLIGN</w:delText>
              </w:r>
            </w:del>
            <w:ins w:id="1" w:author="PTuovi" w:date="2015-05-01T22:28:00Z">
              <w:r>
                <w:rPr>
                  <w:rFonts w:eastAsia="Times New Roman"/>
                  <w:b/>
                  <w:bCs/>
                  <w:sz w:val="24"/>
                  <w:szCs w:val="24"/>
                  <w:lang w:eastAsia="en-CA"/>
                </w:rPr>
                <w:t>SELLING</w:t>
              </w:r>
            </w:ins>
            <w:r>
              <w:rPr>
                <w:rFonts w:eastAsia="Times New Roman"/>
                <w:b/>
                <w:bCs/>
                <w:sz w:val="24"/>
                <w:szCs w:val="24"/>
                <w:lang w:eastAsia="en-CA"/>
              </w:rPr>
              <w:t xml:space="preserve"> SECURITY HOLDER</w:t>
            </w:r>
          </w:p>
        </w:tc>
      </w:tr>
      <w:tr w:rsidR="00AA4D80" w:rsidRPr="0026092C" w:rsidTr="00ED4748">
        <w:tc>
          <w:tcPr>
            <w:tcW w:w="10350" w:type="dxa"/>
            <w:tcBorders>
              <w:bottom w:val="single" w:sz="4" w:space="0" w:color="auto"/>
            </w:tcBorders>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b/>
                <w:bCs/>
                <w:sz w:val="24"/>
                <w:szCs w:val="24"/>
                <w:lang w:eastAsia="en-CA"/>
              </w:rPr>
              <w:t>6. For more information about this investment</w:t>
            </w:r>
          </w:p>
        </w:tc>
      </w:tr>
      <w:tr w:rsidR="00AA4D80" w:rsidRPr="0026092C" w:rsidTr="00ED4748">
        <w:tc>
          <w:tcPr>
            <w:tcW w:w="10350" w:type="dxa"/>
            <w:tcBorders>
              <w:bottom w:val="nil"/>
            </w:tcBorders>
            <w:shd w:val="clear" w:color="auto" w:fill="auto"/>
            <w:vAlign w:val="center"/>
          </w:tcPr>
          <w:p w:rsidR="00AA4D80" w:rsidRDefault="00AA4D80" w:rsidP="00ED4748">
            <w:pPr>
              <w:pStyle w:val="ScheduleHead"/>
              <w:spacing w:before="0" w:after="0"/>
              <w:jc w:val="left"/>
              <w:rPr>
                <w:rFonts w:ascii="Times New Roman" w:hAnsi="Times New Roman"/>
                <w:b w:val="0"/>
                <w:szCs w:val="22"/>
              </w:rPr>
            </w:pPr>
            <w:bookmarkStart w:id="2" w:name="_GoBack"/>
            <w:r>
              <w:rPr>
                <w:rFonts w:ascii="Times New Roman" w:hAnsi="Times New Roman"/>
                <w:b w:val="0"/>
                <w:szCs w:val="22"/>
              </w:rPr>
              <w:t>For investment in a non-investment fund</w:t>
            </w:r>
          </w:p>
          <w:p w:rsidR="00AA4D80" w:rsidRPr="00840ABC" w:rsidRDefault="00AA4D80" w:rsidP="00ED4748">
            <w:pPr>
              <w:pStyle w:val="ScheduleHead"/>
              <w:spacing w:before="0" w:after="0"/>
              <w:jc w:val="left"/>
              <w:rPr>
                <w:rFonts w:ascii="Times New Roman" w:hAnsi="Times New Roman"/>
                <w:b w:val="0"/>
                <w:szCs w:val="22"/>
              </w:rPr>
            </w:pPr>
          </w:p>
        </w:tc>
      </w:tr>
      <w:bookmarkEnd w:id="2"/>
      <w:tr w:rsidR="004641D8" w:rsidRPr="0026092C" w:rsidTr="00ED4748">
        <w:tc>
          <w:tcPr>
            <w:tcW w:w="10350" w:type="dxa"/>
            <w:tcBorders>
              <w:top w:val="nil"/>
              <w:bottom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name of issuer]</w:t>
            </w:r>
          </w:p>
        </w:tc>
      </w:tr>
      <w:tr w:rsidR="004641D8" w:rsidRPr="0026092C" w:rsidTr="00ED4748">
        <w:tc>
          <w:tcPr>
            <w:tcW w:w="10350" w:type="dxa"/>
            <w:tcBorders>
              <w:top w:val="nil"/>
              <w:bottom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address of issuer]</w:t>
            </w:r>
          </w:p>
        </w:tc>
      </w:tr>
      <w:tr w:rsidR="004641D8" w:rsidRPr="0026092C" w:rsidTr="00ED4748">
        <w:tc>
          <w:tcPr>
            <w:tcW w:w="10350" w:type="dxa"/>
            <w:tcBorders>
              <w:top w:val="nil"/>
              <w:bottom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contact person name]</w:t>
            </w:r>
          </w:p>
        </w:tc>
      </w:tr>
      <w:tr w:rsidR="004641D8" w:rsidRPr="0026092C" w:rsidTr="00ED4748">
        <w:tc>
          <w:tcPr>
            <w:tcW w:w="10350" w:type="dxa"/>
            <w:tcBorders>
              <w:top w:val="nil"/>
              <w:bottom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telephone number]</w:t>
            </w:r>
          </w:p>
        </w:tc>
      </w:tr>
      <w:tr w:rsidR="004641D8" w:rsidRPr="0026092C" w:rsidTr="00ED4748">
        <w:tc>
          <w:tcPr>
            <w:tcW w:w="10350" w:type="dxa"/>
            <w:tcBorders>
              <w:top w:val="nil"/>
              <w:bottom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email address]</w:t>
            </w:r>
          </w:p>
        </w:tc>
      </w:tr>
      <w:tr w:rsidR="004641D8" w:rsidRPr="0026092C" w:rsidTr="00ED4748">
        <w:tc>
          <w:tcPr>
            <w:tcW w:w="10350" w:type="dxa"/>
            <w:tcBorders>
              <w:top w:val="nil"/>
            </w:tcBorders>
            <w:shd w:val="clear" w:color="auto" w:fill="auto"/>
            <w:vAlign w:val="center"/>
            <w:hideMark/>
          </w:tcPr>
          <w:p w:rsidR="004641D8" w:rsidRPr="002E6BC9" w:rsidRDefault="004641D8" w:rsidP="004641D8">
            <w:pPr>
              <w:spacing w:after="300"/>
              <w:rPr>
                <w:rFonts w:eastAsia="Times New Roman"/>
                <w:sz w:val="24"/>
                <w:szCs w:val="24"/>
              </w:rPr>
            </w:pPr>
            <w:r w:rsidRPr="002E6BC9">
              <w:rPr>
                <w:rFonts w:eastAsia="Times New Roman"/>
                <w:i/>
                <w:iCs/>
                <w:sz w:val="24"/>
                <w:szCs w:val="24"/>
              </w:rPr>
              <w:t>[Insert website address, if applicable]</w:t>
            </w:r>
          </w:p>
        </w:tc>
      </w:tr>
      <w:tr w:rsidR="00AA4D80" w:rsidRPr="0026092C" w:rsidTr="00ED4748">
        <w:tc>
          <w:tcPr>
            <w:tcW w:w="10350" w:type="dxa"/>
            <w:shd w:val="clear" w:color="auto" w:fill="auto"/>
            <w:vAlign w:val="center"/>
            <w:hideMark/>
          </w:tcPr>
          <w:p w:rsidR="00AA4D80" w:rsidRPr="0026092C" w:rsidRDefault="00AA4D80" w:rsidP="00ED4748">
            <w:pPr>
              <w:spacing w:after="300"/>
              <w:rPr>
                <w:rFonts w:eastAsia="Times New Roman"/>
                <w:sz w:val="24"/>
                <w:szCs w:val="24"/>
                <w:lang w:eastAsia="en-CA"/>
              </w:rPr>
            </w:pPr>
          </w:p>
        </w:tc>
      </w:tr>
      <w:tr w:rsidR="00AA4D80" w:rsidRPr="0026092C" w:rsidTr="00ED4748">
        <w:tc>
          <w:tcPr>
            <w:tcW w:w="10350" w:type="dxa"/>
            <w:shd w:val="clear" w:color="auto" w:fill="auto"/>
            <w:vAlign w:val="center"/>
            <w:hideMark/>
          </w:tcPr>
          <w:p w:rsidR="00AA4D80" w:rsidRPr="0026092C" w:rsidRDefault="00AA4D80" w:rsidP="00ED4748">
            <w:pPr>
              <w:spacing w:after="300"/>
              <w:rPr>
                <w:rFonts w:eastAsia="Times New Roman"/>
                <w:sz w:val="24"/>
                <w:szCs w:val="24"/>
                <w:lang w:eastAsia="en-CA"/>
              </w:rPr>
            </w:pPr>
            <w:r w:rsidRPr="0026092C">
              <w:rPr>
                <w:rFonts w:eastAsia="Times New Roman"/>
                <w:b/>
                <w:bCs/>
                <w:sz w:val="24"/>
                <w:szCs w:val="24"/>
                <w:lang w:eastAsia="en-CA"/>
              </w:rPr>
              <w:t>For more information about prospectus exemptions, contact your local securities regulator. You can find contact information at </w:t>
            </w:r>
            <w:r w:rsidRPr="0026092C">
              <w:rPr>
                <w:rFonts w:eastAsia="Times New Roman"/>
                <w:b/>
                <w:bCs/>
                <w:sz w:val="24"/>
                <w:szCs w:val="24"/>
                <w:u w:val="single"/>
                <w:lang w:eastAsia="en-CA"/>
              </w:rPr>
              <w:t>www.securities-administrators.ca.</w:t>
            </w:r>
          </w:p>
        </w:tc>
      </w:tr>
    </w:tbl>
    <w:p w:rsidR="00AA4D80" w:rsidRPr="00274C49" w:rsidRDefault="00AA4D80" w:rsidP="00AA4D80"/>
    <w:p w:rsidR="00AA4D80" w:rsidRDefault="00AA4D80" w:rsidP="00AA4D80">
      <w:pPr>
        <w:autoSpaceDE w:val="0"/>
        <w:autoSpaceDN w:val="0"/>
        <w:adjustRightInd w:val="0"/>
        <w:rPr>
          <w:i/>
          <w:iCs/>
          <w:color w:val="000000"/>
          <w:szCs w:val="22"/>
          <w:lang w:eastAsia="en-CA"/>
        </w:rPr>
      </w:pPr>
      <w:r w:rsidRPr="00274C49">
        <w:rPr>
          <w:b/>
          <w:bCs/>
          <w:i/>
          <w:iCs/>
          <w:color w:val="000000"/>
          <w:szCs w:val="22"/>
          <w:lang w:eastAsia="en-CA"/>
        </w:rPr>
        <w:t>Form instructions</w:t>
      </w:r>
      <w:r w:rsidRPr="00274C49">
        <w:rPr>
          <w:i/>
          <w:iCs/>
          <w:color w:val="000000"/>
          <w:szCs w:val="22"/>
          <w:lang w:eastAsia="en-CA"/>
        </w:rPr>
        <w:t xml:space="preserve">: </w:t>
      </w:r>
    </w:p>
    <w:p w:rsidR="00AA4D80" w:rsidRPr="00274C49" w:rsidRDefault="00AA4D80" w:rsidP="00AA4D80">
      <w:pPr>
        <w:autoSpaceDE w:val="0"/>
        <w:autoSpaceDN w:val="0"/>
        <w:adjustRightInd w:val="0"/>
        <w:rPr>
          <w:color w:val="000000"/>
          <w:szCs w:val="22"/>
          <w:lang w:eastAsia="en-CA"/>
        </w:rPr>
      </w:pPr>
    </w:p>
    <w:p w:rsidR="00AA4D80" w:rsidRDefault="00AA4D80" w:rsidP="00AA4D80">
      <w:pPr>
        <w:numPr>
          <w:ilvl w:val="0"/>
          <w:numId w:val="4"/>
        </w:numPr>
        <w:autoSpaceDE w:val="0"/>
        <w:autoSpaceDN w:val="0"/>
        <w:adjustRightInd w:val="0"/>
        <w:ind w:left="360"/>
        <w:rPr>
          <w:color w:val="000000"/>
          <w:szCs w:val="22"/>
          <w:lang w:eastAsia="en-CA"/>
        </w:rPr>
      </w:pPr>
      <w:r w:rsidRPr="00274C49">
        <w:rPr>
          <w:i/>
          <w:iCs/>
          <w:color w:val="000000"/>
          <w:szCs w:val="22"/>
          <w:lang w:eastAsia="en-CA"/>
        </w:rPr>
        <w:t xml:space="preserve">This form does not mandate the use of a specific font size or style but the font must be legible. </w:t>
      </w:r>
    </w:p>
    <w:p w:rsidR="00AA4D80" w:rsidRDefault="00AA4D80" w:rsidP="00AA4D80">
      <w:pPr>
        <w:autoSpaceDE w:val="0"/>
        <w:autoSpaceDN w:val="0"/>
        <w:adjustRightInd w:val="0"/>
        <w:ind w:left="720"/>
        <w:rPr>
          <w:color w:val="000000"/>
          <w:szCs w:val="22"/>
          <w:lang w:eastAsia="en-CA"/>
        </w:rPr>
      </w:pPr>
    </w:p>
    <w:p w:rsidR="00AA4D80" w:rsidRDefault="00AA4D80" w:rsidP="00AA4D80">
      <w:pPr>
        <w:numPr>
          <w:ilvl w:val="0"/>
          <w:numId w:val="4"/>
        </w:numPr>
        <w:autoSpaceDE w:val="0"/>
        <w:autoSpaceDN w:val="0"/>
        <w:adjustRightInd w:val="0"/>
        <w:ind w:left="360"/>
        <w:rPr>
          <w:color w:val="000000"/>
          <w:szCs w:val="22"/>
          <w:lang w:eastAsia="en-CA"/>
        </w:rPr>
      </w:pPr>
      <w:r w:rsidRPr="00274C49">
        <w:rPr>
          <w:i/>
          <w:iCs/>
          <w:color w:val="000000"/>
          <w:szCs w:val="22"/>
          <w:lang w:eastAsia="en-CA"/>
        </w:rPr>
        <w:t xml:space="preserve">The information in sections 1, 5 and 6 must be completed before the purchaser completes and signs the form. </w:t>
      </w:r>
    </w:p>
    <w:p w:rsidR="00AA4D80" w:rsidRDefault="00AA4D80" w:rsidP="00AA4D80">
      <w:pPr>
        <w:pStyle w:val="ListParagraph"/>
        <w:rPr>
          <w:i/>
          <w:iCs/>
          <w:color w:val="000000"/>
          <w:szCs w:val="22"/>
          <w:lang w:eastAsia="en-CA"/>
        </w:rPr>
      </w:pPr>
    </w:p>
    <w:p w:rsidR="00AA4D80" w:rsidRPr="00274C49" w:rsidRDefault="00AA4D80" w:rsidP="00AA4D80">
      <w:pPr>
        <w:numPr>
          <w:ilvl w:val="0"/>
          <w:numId w:val="4"/>
        </w:numPr>
        <w:autoSpaceDE w:val="0"/>
        <w:autoSpaceDN w:val="0"/>
        <w:adjustRightInd w:val="0"/>
        <w:ind w:left="360"/>
        <w:rPr>
          <w:color w:val="000000"/>
          <w:szCs w:val="22"/>
          <w:lang w:eastAsia="en-CA"/>
        </w:rPr>
      </w:pPr>
      <w:r w:rsidRPr="00274C49">
        <w:rPr>
          <w:i/>
          <w:iCs/>
          <w:color w:val="000000"/>
          <w:szCs w:val="22"/>
          <w:lang w:eastAsia="en-CA"/>
        </w:rPr>
        <w:t xml:space="preserve">The purchaser must sign this form. Each of the purchaser and the issuer or selling security holder must receive a copy of this form signed by the purchaser. The issuer or selling security holder is required to keep a copy of this form for 8 years after the distribution. </w:t>
      </w:r>
    </w:p>
    <w:p w:rsidR="00395320" w:rsidRDefault="00395320"/>
    <w:sectPr w:rsidR="0039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6E17"/>
    <w:multiLevelType w:val="multilevel"/>
    <w:tmpl w:val="26C25C1C"/>
    <w:name w:val="HeadingStyles||Heading|3|3|0|1|0|33||1|0|33||1|0|32||1|0|32||1|0|32||1|0|32||1|0|32||1|0|32||1|0|32||"/>
    <w:lvl w:ilvl="0">
      <w:start w:val="1"/>
      <w:numFmt w:val="decimal"/>
      <w:pStyle w:val="Heading1"/>
      <w:suff w:val="nothing"/>
      <w:lvlText w:val="ARTICLE %1"/>
      <w:lvlJc w:val="left"/>
      <w:pPr>
        <w:ind w:left="0" w:firstLine="0"/>
      </w:pPr>
      <w:rPr>
        <w:rFonts w:ascii="Times New Roman Bold" w:hAnsi="Times New Roman Bold" w:hint="default"/>
        <w:b/>
        <w:i w:val="0"/>
        <w:caps/>
        <w:sz w:val="22"/>
        <w:u w:val="none"/>
      </w:rPr>
    </w:lvl>
    <w:lvl w:ilvl="1">
      <w:start w:val="1"/>
      <w:numFmt w:val="decimal"/>
      <w:pStyle w:val="Heading2"/>
      <w:isLgl/>
      <w:lvlText w:val="%1.%2"/>
      <w:lvlJc w:val="left"/>
      <w:pPr>
        <w:tabs>
          <w:tab w:val="num" w:pos="1440"/>
        </w:tabs>
        <w:ind w:left="1440" w:hanging="1440"/>
      </w:pPr>
      <w:rPr>
        <w:rFonts w:ascii="Times New Roman Bold" w:hAnsi="Times New Roman Bold" w:hint="default"/>
        <w:b/>
        <w:i w:val="0"/>
        <w:spacing w:val="0"/>
        <w:position w:val="0"/>
        <w:sz w:val="22"/>
        <w:u w:val="none"/>
      </w:rPr>
    </w:lvl>
    <w:lvl w:ilvl="2">
      <w:start w:val="1"/>
      <w:numFmt w:val="lowerLetter"/>
      <w:pStyle w:val="Heading3"/>
      <w:lvlText w:val="(%3)"/>
      <w:lvlJc w:val="left"/>
      <w:pPr>
        <w:tabs>
          <w:tab w:val="num" w:pos="1440"/>
        </w:tabs>
        <w:ind w:left="1440" w:hanging="720"/>
      </w:pPr>
      <w:rPr>
        <w:rFonts w:ascii="Times New Roman" w:hAnsi="Times New Roman" w:hint="default"/>
        <w:b w:val="0"/>
        <w:i w:val="0"/>
        <w:spacing w:val="0"/>
        <w:position w:val="0"/>
        <w:sz w:val="24"/>
        <w:u w:val="none"/>
      </w:rPr>
    </w:lvl>
    <w:lvl w:ilvl="3">
      <w:start w:val="1"/>
      <w:numFmt w:val="lowerLetter"/>
      <w:pStyle w:val="Heading4"/>
      <w:lvlText w:val="(%4)"/>
      <w:lvlJc w:val="left"/>
      <w:pPr>
        <w:tabs>
          <w:tab w:val="num" w:pos="2160"/>
        </w:tabs>
        <w:ind w:left="2160" w:hanging="720"/>
      </w:pPr>
      <w:rPr>
        <w:rFonts w:ascii="Times New Roman" w:hAnsi="Times New Roman" w:hint="default"/>
        <w:b w:val="0"/>
        <w:i w:val="0"/>
        <w:sz w:val="22"/>
        <w:u w:val="none"/>
      </w:rPr>
    </w:lvl>
    <w:lvl w:ilvl="4">
      <w:start w:val="1"/>
      <w:numFmt w:val="lowerRoman"/>
      <w:pStyle w:val="Heading5"/>
      <w:lvlText w:val="(%5)"/>
      <w:lvlJc w:val="left"/>
      <w:pPr>
        <w:tabs>
          <w:tab w:val="num" w:pos="2880"/>
        </w:tabs>
        <w:ind w:left="2880" w:hanging="720"/>
      </w:pPr>
      <w:rPr>
        <w:rFonts w:ascii="Times New Roman" w:hAnsi="Times New Roman" w:hint="default"/>
        <w:b w:val="0"/>
        <w:i w:val="0"/>
        <w:spacing w:val="0"/>
        <w:position w:val="0"/>
        <w:sz w:val="22"/>
        <w:u w:val="none"/>
      </w:rPr>
    </w:lvl>
    <w:lvl w:ilvl="5">
      <w:start w:val="1"/>
      <w:numFmt w:val="upperLetter"/>
      <w:pStyle w:val="Heading6"/>
      <w:lvlText w:val="%6."/>
      <w:lvlJc w:val="left"/>
      <w:pPr>
        <w:tabs>
          <w:tab w:val="num" w:pos="3600"/>
        </w:tabs>
        <w:ind w:left="3600" w:hanging="720"/>
      </w:pPr>
      <w:rPr>
        <w:rFonts w:hint="default"/>
      </w:rPr>
    </w:lvl>
    <w:lvl w:ilvl="6">
      <w:start w:val="1"/>
      <w:numFmt w:val="upp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1">
    <w:nsid w:val="2B39765F"/>
    <w:multiLevelType w:val="hybridMultilevel"/>
    <w:tmpl w:val="62E8CA5C"/>
    <w:lvl w:ilvl="0" w:tplc="7CD6C0D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1C6A12"/>
    <w:multiLevelType w:val="hybridMultilevel"/>
    <w:tmpl w:val="ACF48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5510E79"/>
    <w:multiLevelType w:val="hybridMultilevel"/>
    <w:tmpl w:val="B6D82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80"/>
    <w:rsid w:val="000E3362"/>
    <w:rsid w:val="00395320"/>
    <w:rsid w:val="004641D8"/>
    <w:rsid w:val="00AA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9AC5-5FD0-418B-8DB9-2C77551C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80"/>
    <w:pPr>
      <w:spacing w:after="0" w:line="240" w:lineRule="auto"/>
    </w:pPr>
    <w:rPr>
      <w:rFonts w:ascii="Times New Roman" w:eastAsia="MS Mincho" w:hAnsi="Times New Roman" w:cs="Times New Roman"/>
      <w:szCs w:val="20"/>
      <w:lang w:val="en-CA"/>
    </w:rPr>
  </w:style>
  <w:style w:type="paragraph" w:styleId="Heading1">
    <w:name w:val="heading 1"/>
    <w:basedOn w:val="Normal"/>
    <w:next w:val="Normal"/>
    <w:link w:val="Heading1Char"/>
    <w:qFormat/>
    <w:rsid w:val="00AA4D80"/>
    <w:pPr>
      <w:keepNext/>
      <w:numPr>
        <w:numId w:val="1"/>
      </w:numPr>
      <w:spacing w:before="240"/>
      <w:jc w:val="center"/>
      <w:outlineLvl w:val="0"/>
    </w:pPr>
    <w:rPr>
      <w:rFonts w:ascii="Times New Roman Bold" w:hAnsi="Times New Roman Bold"/>
      <w:b/>
    </w:rPr>
  </w:style>
  <w:style w:type="paragraph" w:styleId="Heading2">
    <w:name w:val="heading 2"/>
    <w:basedOn w:val="Normal"/>
    <w:link w:val="Heading2Char"/>
    <w:qFormat/>
    <w:rsid w:val="00AA4D80"/>
    <w:pPr>
      <w:keepNext/>
      <w:numPr>
        <w:ilvl w:val="1"/>
        <w:numId w:val="1"/>
      </w:numPr>
      <w:spacing w:before="240"/>
      <w:outlineLvl w:val="1"/>
    </w:pPr>
    <w:rPr>
      <w:rFonts w:ascii="Times New Roman Bold" w:hAnsi="Times New Roman Bold"/>
      <w:b/>
    </w:rPr>
  </w:style>
  <w:style w:type="paragraph" w:styleId="Heading3">
    <w:name w:val="heading 3"/>
    <w:aliases w:val="h3"/>
    <w:basedOn w:val="Normal"/>
    <w:link w:val="Heading3Char"/>
    <w:qFormat/>
    <w:rsid w:val="00AA4D80"/>
    <w:pPr>
      <w:numPr>
        <w:ilvl w:val="2"/>
        <w:numId w:val="1"/>
      </w:numPr>
      <w:spacing w:before="240"/>
      <w:jc w:val="both"/>
      <w:outlineLvl w:val="2"/>
    </w:pPr>
  </w:style>
  <w:style w:type="paragraph" w:styleId="Heading4">
    <w:name w:val="heading 4"/>
    <w:basedOn w:val="Normal"/>
    <w:link w:val="Heading4Char"/>
    <w:qFormat/>
    <w:rsid w:val="00AA4D80"/>
    <w:pPr>
      <w:numPr>
        <w:ilvl w:val="3"/>
        <w:numId w:val="1"/>
      </w:numPr>
      <w:spacing w:before="240"/>
      <w:jc w:val="both"/>
      <w:outlineLvl w:val="3"/>
    </w:pPr>
  </w:style>
  <w:style w:type="paragraph" w:styleId="Heading5">
    <w:name w:val="heading 5"/>
    <w:basedOn w:val="Normal"/>
    <w:link w:val="Heading5Char"/>
    <w:qFormat/>
    <w:rsid w:val="00AA4D80"/>
    <w:pPr>
      <w:numPr>
        <w:ilvl w:val="4"/>
        <w:numId w:val="1"/>
      </w:numPr>
      <w:spacing w:before="240"/>
      <w:jc w:val="both"/>
      <w:outlineLvl w:val="4"/>
    </w:pPr>
  </w:style>
  <w:style w:type="paragraph" w:styleId="Heading6">
    <w:name w:val="heading 6"/>
    <w:basedOn w:val="Normal"/>
    <w:link w:val="Heading6Char"/>
    <w:qFormat/>
    <w:rsid w:val="00AA4D80"/>
    <w:pPr>
      <w:numPr>
        <w:ilvl w:val="5"/>
        <w:numId w:val="1"/>
      </w:numPr>
      <w:spacing w:before="240"/>
      <w:jc w:val="both"/>
      <w:outlineLvl w:val="5"/>
    </w:pPr>
  </w:style>
  <w:style w:type="paragraph" w:styleId="Heading7">
    <w:name w:val="heading 7"/>
    <w:basedOn w:val="Normal"/>
    <w:link w:val="Heading7Char"/>
    <w:qFormat/>
    <w:rsid w:val="00AA4D80"/>
    <w:pPr>
      <w:numPr>
        <w:ilvl w:val="6"/>
        <w:numId w:val="1"/>
      </w:numPr>
      <w:spacing w:before="240"/>
      <w:jc w:val="both"/>
      <w:outlineLvl w:val="6"/>
    </w:pPr>
  </w:style>
  <w:style w:type="paragraph" w:styleId="Heading8">
    <w:name w:val="heading 8"/>
    <w:basedOn w:val="Normal"/>
    <w:link w:val="Heading8Char"/>
    <w:qFormat/>
    <w:rsid w:val="00AA4D80"/>
    <w:pPr>
      <w:numPr>
        <w:ilvl w:val="7"/>
        <w:numId w:val="1"/>
      </w:numPr>
      <w:spacing w:before="240"/>
      <w:jc w:val="both"/>
      <w:outlineLvl w:val="7"/>
    </w:pPr>
  </w:style>
  <w:style w:type="paragraph" w:styleId="Heading9">
    <w:name w:val="heading 9"/>
    <w:basedOn w:val="Normal"/>
    <w:link w:val="Heading9Char"/>
    <w:qFormat/>
    <w:rsid w:val="00AA4D8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D80"/>
    <w:rPr>
      <w:rFonts w:ascii="Times New Roman Bold" w:eastAsia="MS Mincho" w:hAnsi="Times New Roman Bold" w:cs="Times New Roman"/>
      <w:b/>
      <w:szCs w:val="20"/>
      <w:lang w:val="en-CA"/>
    </w:rPr>
  </w:style>
  <w:style w:type="character" w:customStyle="1" w:styleId="Heading2Char">
    <w:name w:val="Heading 2 Char"/>
    <w:basedOn w:val="DefaultParagraphFont"/>
    <w:link w:val="Heading2"/>
    <w:rsid w:val="00AA4D80"/>
    <w:rPr>
      <w:rFonts w:ascii="Times New Roman Bold" w:eastAsia="MS Mincho" w:hAnsi="Times New Roman Bold" w:cs="Times New Roman"/>
      <w:b/>
      <w:szCs w:val="20"/>
      <w:lang w:val="en-CA"/>
    </w:rPr>
  </w:style>
  <w:style w:type="character" w:customStyle="1" w:styleId="Heading3Char">
    <w:name w:val="Heading 3 Char"/>
    <w:aliases w:val="h3 Char"/>
    <w:basedOn w:val="DefaultParagraphFont"/>
    <w:link w:val="Heading3"/>
    <w:rsid w:val="00AA4D80"/>
    <w:rPr>
      <w:rFonts w:ascii="Times New Roman" w:eastAsia="MS Mincho" w:hAnsi="Times New Roman" w:cs="Times New Roman"/>
      <w:szCs w:val="20"/>
      <w:lang w:val="en-CA"/>
    </w:rPr>
  </w:style>
  <w:style w:type="character" w:customStyle="1" w:styleId="Heading4Char">
    <w:name w:val="Heading 4 Char"/>
    <w:basedOn w:val="DefaultParagraphFont"/>
    <w:link w:val="Heading4"/>
    <w:rsid w:val="00AA4D80"/>
    <w:rPr>
      <w:rFonts w:ascii="Times New Roman" w:eastAsia="MS Mincho" w:hAnsi="Times New Roman" w:cs="Times New Roman"/>
      <w:szCs w:val="20"/>
      <w:lang w:val="en-CA"/>
    </w:rPr>
  </w:style>
  <w:style w:type="character" w:customStyle="1" w:styleId="Heading5Char">
    <w:name w:val="Heading 5 Char"/>
    <w:basedOn w:val="DefaultParagraphFont"/>
    <w:link w:val="Heading5"/>
    <w:rsid w:val="00AA4D80"/>
    <w:rPr>
      <w:rFonts w:ascii="Times New Roman" w:eastAsia="MS Mincho" w:hAnsi="Times New Roman" w:cs="Times New Roman"/>
      <w:szCs w:val="20"/>
      <w:lang w:val="en-CA"/>
    </w:rPr>
  </w:style>
  <w:style w:type="character" w:customStyle="1" w:styleId="Heading6Char">
    <w:name w:val="Heading 6 Char"/>
    <w:basedOn w:val="DefaultParagraphFont"/>
    <w:link w:val="Heading6"/>
    <w:rsid w:val="00AA4D80"/>
    <w:rPr>
      <w:rFonts w:ascii="Times New Roman" w:eastAsia="MS Mincho" w:hAnsi="Times New Roman" w:cs="Times New Roman"/>
      <w:szCs w:val="20"/>
      <w:lang w:val="en-CA"/>
    </w:rPr>
  </w:style>
  <w:style w:type="character" w:customStyle="1" w:styleId="Heading7Char">
    <w:name w:val="Heading 7 Char"/>
    <w:basedOn w:val="DefaultParagraphFont"/>
    <w:link w:val="Heading7"/>
    <w:rsid w:val="00AA4D80"/>
    <w:rPr>
      <w:rFonts w:ascii="Times New Roman" w:eastAsia="MS Mincho" w:hAnsi="Times New Roman" w:cs="Times New Roman"/>
      <w:szCs w:val="20"/>
      <w:lang w:val="en-CA"/>
    </w:rPr>
  </w:style>
  <w:style w:type="character" w:customStyle="1" w:styleId="Heading8Char">
    <w:name w:val="Heading 8 Char"/>
    <w:basedOn w:val="DefaultParagraphFont"/>
    <w:link w:val="Heading8"/>
    <w:rsid w:val="00AA4D80"/>
    <w:rPr>
      <w:rFonts w:ascii="Times New Roman" w:eastAsia="MS Mincho" w:hAnsi="Times New Roman" w:cs="Times New Roman"/>
      <w:szCs w:val="20"/>
      <w:lang w:val="en-CA"/>
    </w:rPr>
  </w:style>
  <w:style w:type="character" w:customStyle="1" w:styleId="Heading9Char">
    <w:name w:val="Heading 9 Char"/>
    <w:basedOn w:val="DefaultParagraphFont"/>
    <w:link w:val="Heading9"/>
    <w:rsid w:val="00AA4D80"/>
    <w:rPr>
      <w:rFonts w:ascii="Times New Roman" w:eastAsia="MS Mincho" w:hAnsi="Times New Roman" w:cs="Times New Roman"/>
      <w:szCs w:val="20"/>
      <w:lang w:val="en-CA"/>
    </w:rPr>
  </w:style>
  <w:style w:type="character" w:styleId="Hyperlink">
    <w:name w:val="Hyperlink"/>
    <w:rsid w:val="00AA4D80"/>
    <w:rPr>
      <w:color w:val="0000FF"/>
      <w:sz w:val="22"/>
      <w:u w:val="single"/>
    </w:rPr>
  </w:style>
  <w:style w:type="paragraph" w:customStyle="1" w:styleId="ScheduleHead">
    <w:name w:val="Schedule Head"/>
    <w:basedOn w:val="Normal"/>
    <w:rsid w:val="00AA4D80"/>
    <w:pPr>
      <w:spacing w:before="240" w:after="600"/>
      <w:jc w:val="center"/>
    </w:pPr>
    <w:rPr>
      <w:rFonts w:ascii="Times New Roman Bold" w:hAnsi="Times New Roman Bold"/>
      <w:b/>
    </w:rPr>
  </w:style>
  <w:style w:type="character" w:styleId="Strong">
    <w:name w:val="Strong"/>
    <w:uiPriority w:val="22"/>
    <w:qFormat/>
    <w:rsid w:val="00AA4D80"/>
    <w:rPr>
      <w:b/>
      <w:bCs/>
    </w:rPr>
  </w:style>
  <w:style w:type="character" w:customStyle="1" w:styleId="apple-converted-space">
    <w:name w:val="apple-converted-space"/>
    <w:rsid w:val="00AA4D80"/>
  </w:style>
  <w:style w:type="paragraph" w:customStyle="1" w:styleId="Default">
    <w:name w:val="Default"/>
    <w:rsid w:val="00AA4D80"/>
    <w:pPr>
      <w:autoSpaceDE w:val="0"/>
      <w:autoSpaceDN w:val="0"/>
      <w:adjustRightInd w:val="0"/>
      <w:spacing w:after="0" w:line="240" w:lineRule="auto"/>
    </w:pPr>
    <w:rPr>
      <w:rFonts w:ascii="Symbol" w:eastAsia="MS Mincho" w:hAnsi="Symbol" w:cs="Symbol"/>
      <w:color w:val="000000"/>
      <w:sz w:val="24"/>
      <w:szCs w:val="24"/>
      <w:lang w:val="en-CA" w:eastAsia="en-CA"/>
    </w:rPr>
  </w:style>
  <w:style w:type="paragraph" w:styleId="ListParagraph">
    <w:name w:val="List Paragraph"/>
    <w:basedOn w:val="Normal"/>
    <w:uiPriority w:val="34"/>
    <w:qFormat/>
    <w:rsid w:val="00AA4D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Couprie</dc:creator>
  <cp:keywords/>
  <dc:description/>
  <cp:lastModifiedBy>Chris Couprie</cp:lastModifiedBy>
  <cp:revision>3</cp:revision>
  <dcterms:created xsi:type="dcterms:W3CDTF">2015-05-04T15:21:00Z</dcterms:created>
  <dcterms:modified xsi:type="dcterms:W3CDTF">2015-05-04T15:29:00Z</dcterms:modified>
</cp:coreProperties>
</file>